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DC88" w14:textId="77777777" w:rsidR="00CD7477" w:rsidRDefault="00301E35">
      <w:pPr>
        <w:pStyle w:val="BodyText"/>
        <w:spacing w:before="75"/>
        <w:ind w:right="1115"/>
        <w:jc w:val="right"/>
      </w:pPr>
      <w:r>
        <w:t>Annexure</w:t>
      </w:r>
      <w:r>
        <w:rPr>
          <w:spacing w:val="-2"/>
        </w:rPr>
        <w:t xml:space="preserve"> </w:t>
      </w:r>
      <w:r>
        <w:t>1:</w:t>
      </w:r>
    </w:p>
    <w:p w14:paraId="4563254C" w14:textId="77777777" w:rsidR="00CD7477" w:rsidRDefault="00CD7477">
      <w:pPr>
        <w:pStyle w:val="BodyText"/>
        <w:rPr>
          <w:sz w:val="20"/>
        </w:rPr>
      </w:pPr>
    </w:p>
    <w:p w14:paraId="079AB0ED" w14:textId="77777777" w:rsidR="00CD7477" w:rsidRDefault="00CD7477">
      <w:pPr>
        <w:pStyle w:val="BodyText"/>
        <w:rPr>
          <w:sz w:val="23"/>
        </w:rPr>
      </w:pPr>
    </w:p>
    <w:p w14:paraId="54821F2E" w14:textId="77777777" w:rsidR="00CD7477" w:rsidRDefault="00301E35">
      <w:pPr>
        <w:pStyle w:val="Title"/>
      </w:pPr>
      <w:r>
        <w:t>ANNUAL UNIVERSITY RESEARCH GRANT</w:t>
      </w:r>
      <w:r>
        <w:rPr>
          <w:spacing w:val="-8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</w:p>
    <w:p w14:paraId="1EF31290" w14:textId="77777777" w:rsidR="00CD7477" w:rsidRDefault="00CD7477">
      <w:pPr>
        <w:pStyle w:val="BodyText"/>
        <w:spacing w:before="6" w:after="1"/>
        <w:rPr>
          <w:rFonts w:ascii="Arial"/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1531"/>
        <w:gridCol w:w="204"/>
        <w:gridCol w:w="622"/>
        <w:gridCol w:w="703"/>
        <w:gridCol w:w="2163"/>
        <w:gridCol w:w="985"/>
        <w:gridCol w:w="350"/>
        <w:gridCol w:w="499"/>
        <w:gridCol w:w="922"/>
        <w:gridCol w:w="1949"/>
      </w:tblGrid>
      <w:tr w:rsidR="00CD7477" w14:paraId="1A048962" w14:textId="77777777">
        <w:trPr>
          <w:trHeight w:val="412"/>
        </w:trPr>
        <w:tc>
          <w:tcPr>
            <w:tcW w:w="3795" w:type="dxa"/>
            <w:gridSpan w:val="5"/>
          </w:tcPr>
          <w:p w14:paraId="6E1BD289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GRANT APPLIED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</w:p>
        </w:tc>
        <w:tc>
          <w:tcPr>
            <w:tcW w:w="6868" w:type="dxa"/>
            <w:gridSpan w:val="6"/>
          </w:tcPr>
          <w:p w14:paraId="3C68C2C3" w14:textId="42CB43CB" w:rsidR="00CD7477" w:rsidRDefault="00DC06FD">
            <w:pPr>
              <w:pStyle w:val="TableParagraph"/>
              <w:spacing w:before="59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Advanced Career Researcher (ACR)</w:t>
            </w:r>
          </w:p>
        </w:tc>
      </w:tr>
      <w:tr w:rsidR="00CD7477" w14:paraId="25927A49" w14:textId="77777777">
        <w:trPr>
          <w:trHeight w:val="551"/>
        </w:trPr>
        <w:tc>
          <w:tcPr>
            <w:tcW w:w="735" w:type="dxa"/>
            <w:shd w:val="clear" w:color="auto" w:fill="BEBEBE"/>
          </w:tcPr>
          <w:p w14:paraId="3B174693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60" w:type="dxa"/>
            <w:gridSpan w:val="4"/>
            <w:shd w:val="clear" w:color="auto" w:fill="BEBEBE"/>
          </w:tcPr>
          <w:p w14:paraId="06FB444E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RESEARCH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6868" w:type="dxa"/>
            <w:gridSpan w:val="6"/>
            <w:shd w:val="clear" w:color="auto" w:fill="BEBEBE"/>
          </w:tcPr>
          <w:p w14:paraId="70782213" w14:textId="77777777" w:rsidR="00CD7477" w:rsidRDefault="00301E35">
            <w:pPr>
              <w:pStyle w:val="TableParagraph"/>
              <w:spacing w:before="0" w:line="269" w:lineRule="exact"/>
              <w:ind w:left="10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Investigating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Bhutanese student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teachers’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attitude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towards</w:t>
            </w:r>
          </w:p>
          <w:p w14:paraId="4BC02684" w14:textId="77777777" w:rsidR="00CD7477" w:rsidRDefault="00301E35">
            <w:pPr>
              <w:pStyle w:val="TableParagraph"/>
              <w:spacing w:before="0" w:line="263" w:lineRule="exact"/>
              <w:ind w:left="10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STEM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education</w:t>
            </w:r>
          </w:p>
        </w:tc>
      </w:tr>
      <w:tr w:rsidR="00CD7477" w14:paraId="6F6CDF06" w14:textId="77777777">
        <w:trPr>
          <w:trHeight w:val="395"/>
        </w:trPr>
        <w:tc>
          <w:tcPr>
            <w:tcW w:w="735" w:type="dxa"/>
            <w:shd w:val="clear" w:color="auto" w:fill="CCCCCC"/>
          </w:tcPr>
          <w:p w14:paraId="7F69FE4F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9928" w:type="dxa"/>
            <w:gridSpan w:val="10"/>
            <w:shd w:val="clear" w:color="auto" w:fill="CCCCCC"/>
          </w:tcPr>
          <w:p w14:paraId="204E1AF5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RESEARCHERS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INSTITUTIONS</w:t>
            </w:r>
          </w:p>
        </w:tc>
      </w:tr>
      <w:tr w:rsidR="00CD7477" w14:paraId="7D1148E5" w14:textId="77777777">
        <w:trPr>
          <w:trHeight w:val="395"/>
        </w:trPr>
        <w:tc>
          <w:tcPr>
            <w:tcW w:w="735" w:type="dxa"/>
            <w:vMerge w:val="restart"/>
          </w:tcPr>
          <w:p w14:paraId="3EB4E7F5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928" w:type="dxa"/>
            <w:gridSpan w:val="10"/>
            <w:shd w:val="clear" w:color="auto" w:fill="F1F1F1"/>
          </w:tcPr>
          <w:p w14:paraId="3D3388BB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Researcher</w:t>
            </w:r>
          </w:p>
        </w:tc>
      </w:tr>
      <w:tr w:rsidR="00CD7477" w14:paraId="3B8A046B" w14:textId="77777777">
        <w:trPr>
          <w:trHeight w:val="672"/>
        </w:trPr>
        <w:tc>
          <w:tcPr>
            <w:tcW w:w="735" w:type="dxa"/>
            <w:vMerge/>
            <w:tcBorders>
              <w:top w:val="nil"/>
            </w:tcBorders>
          </w:tcPr>
          <w:p w14:paraId="1B2666AA" w14:textId="77777777" w:rsidR="00CD7477" w:rsidRDefault="00CD7477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 w14:paraId="2B3D49C5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488" w:type="dxa"/>
            <w:gridSpan w:val="3"/>
          </w:tcPr>
          <w:p w14:paraId="6943E561" w14:textId="1170853A" w:rsidR="00CD7477" w:rsidRDefault="00CD7477">
            <w:pPr>
              <w:pStyle w:val="TableParagraph"/>
              <w:spacing w:before="56"/>
              <w:rPr>
                <w:sz w:val="24"/>
              </w:rPr>
            </w:pPr>
          </w:p>
        </w:tc>
        <w:tc>
          <w:tcPr>
            <w:tcW w:w="1335" w:type="dxa"/>
            <w:gridSpan w:val="2"/>
          </w:tcPr>
          <w:p w14:paraId="6CC399C5" w14:textId="77777777" w:rsidR="00CD7477" w:rsidRDefault="00301E35">
            <w:pPr>
              <w:pStyle w:val="TableParagraph"/>
              <w:spacing w:before="56"/>
              <w:ind w:left="129" w:right="575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370" w:type="dxa"/>
            <w:gridSpan w:val="3"/>
          </w:tcPr>
          <w:p w14:paraId="26EF0B1C" w14:textId="7A86D601" w:rsidR="00CD7477" w:rsidRDefault="00CD7477">
            <w:pPr>
              <w:pStyle w:val="TableParagraph"/>
              <w:spacing w:before="56"/>
              <w:ind w:left="109"/>
              <w:rPr>
                <w:sz w:val="24"/>
              </w:rPr>
            </w:pPr>
          </w:p>
        </w:tc>
      </w:tr>
      <w:tr w:rsidR="00CD7477" w14:paraId="290B78AD" w14:textId="77777777">
        <w:trPr>
          <w:trHeight w:val="397"/>
        </w:trPr>
        <w:tc>
          <w:tcPr>
            <w:tcW w:w="735" w:type="dxa"/>
            <w:vMerge w:val="restart"/>
          </w:tcPr>
          <w:p w14:paraId="38D84F2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  <w:gridSpan w:val="3"/>
          </w:tcPr>
          <w:p w14:paraId="5D6102D9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7571" w:type="dxa"/>
            <w:gridSpan w:val="7"/>
          </w:tcPr>
          <w:p w14:paraId="6DB738D0" w14:textId="77777777" w:rsidR="00CD7477" w:rsidRDefault="00301E35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Paro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CD7477" w14:paraId="3C869C32" w14:textId="77777777">
        <w:trPr>
          <w:trHeight w:val="731"/>
        </w:trPr>
        <w:tc>
          <w:tcPr>
            <w:tcW w:w="735" w:type="dxa"/>
            <w:vMerge/>
            <w:tcBorders>
              <w:top w:val="nil"/>
            </w:tcBorders>
          </w:tcPr>
          <w:p w14:paraId="38215B17" w14:textId="77777777" w:rsidR="00CD7477" w:rsidRDefault="00CD7477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72B05DD0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5526" w:type="dxa"/>
            <w:gridSpan w:val="7"/>
          </w:tcPr>
          <w:p w14:paraId="730BFA4F" w14:textId="7E9372BF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2D8E8B62" w14:textId="77777777" w:rsidR="00CD7477" w:rsidRDefault="00301E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949" w:type="dxa"/>
          </w:tcPr>
          <w:p w14:paraId="5085EA9E" w14:textId="1A32A0FC" w:rsidR="00CD7477" w:rsidRDefault="00CD7477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D7477" w14:paraId="70AAE647" w14:textId="77777777">
        <w:trPr>
          <w:trHeight w:val="395"/>
        </w:trPr>
        <w:tc>
          <w:tcPr>
            <w:tcW w:w="735" w:type="dxa"/>
            <w:vMerge/>
            <w:tcBorders>
              <w:top w:val="nil"/>
            </w:tcBorders>
          </w:tcPr>
          <w:p w14:paraId="1322FA1E" w14:textId="77777777" w:rsidR="00CD7477" w:rsidRDefault="00CD7477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14:paraId="3FE1FD1B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92" w:type="dxa"/>
            <w:gridSpan w:val="4"/>
          </w:tcPr>
          <w:p w14:paraId="5BB7D517" w14:textId="79A5F821" w:rsidR="00CD7477" w:rsidRDefault="00CD7477" w:rsidP="00CB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" w:type="dxa"/>
          </w:tcPr>
          <w:p w14:paraId="3676BCDB" w14:textId="77777777" w:rsidR="00CD7477" w:rsidRDefault="00301E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720" w:type="dxa"/>
            <w:gridSpan w:val="4"/>
          </w:tcPr>
          <w:p w14:paraId="0437EDD0" w14:textId="2BA75C8A" w:rsidR="00CD7477" w:rsidRDefault="00CD7477" w:rsidP="00CB6B3C">
            <w:pPr>
              <w:pStyle w:val="TableParagraph"/>
              <w:rPr>
                <w:sz w:val="24"/>
              </w:rPr>
            </w:pPr>
          </w:p>
        </w:tc>
      </w:tr>
      <w:tr w:rsidR="00CD7477" w14:paraId="2F76A6B7" w14:textId="77777777">
        <w:trPr>
          <w:trHeight w:val="395"/>
        </w:trPr>
        <w:tc>
          <w:tcPr>
            <w:tcW w:w="10663" w:type="dxa"/>
            <w:gridSpan w:val="11"/>
          </w:tcPr>
          <w:p w14:paraId="675127F4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CO-RESEARCHER</w:t>
            </w:r>
          </w:p>
        </w:tc>
      </w:tr>
      <w:tr w:rsidR="00CD7477" w14:paraId="6CB3850F" w14:textId="77777777">
        <w:trPr>
          <w:trHeight w:val="671"/>
        </w:trPr>
        <w:tc>
          <w:tcPr>
            <w:tcW w:w="735" w:type="dxa"/>
          </w:tcPr>
          <w:p w14:paraId="75E6839C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2753DC4D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692" w:type="dxa"/>
            <w:gridSpan w:val="4"/>
          </w:tcPr>
          <w:p w14:paraId="57374DB6" w14:textId="7FF0C74A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14:paraId="7FAD33DA" w14:textId="77777777" w:rsidR="00CD7477" w:rsidRDefault="00301E35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720" w:type="dxa"/>
            <w:gridSpan w:val="4"/>
          </w:tcPr>
          <w:p w14:paraId="32AB3240" w14:textId="65A0CE2F" w:rsidR="00CD7477" w:rsidRDefault="00CD7477" w:rsidP="00CB6B3C">
            <w:pPr>
              <w:pStyle w:val="TableParagraph"/>
              <w:rPr>
                <w:sz w:val="24"/>
              </w:rPr>
            </w:pPr>
          </w:p>
        </w:tc>
      </w:tr>
      <w:tr w:rsidR="00CD7477" w14:paraId="1C04D6FE" w14:textId="77777777">
        <w:trPr>
          <w:trHeight w:val="396"/>
        </w:trPr>
        <w:tc>
          <w:tcPr>
            <w:tcW w:w="735" w:type="dxa"/>
          </w:tcPr>
          <w:p w14:paraId="3E04790D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4CA4B114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8397" w:type="dxa"/>
            <w:gridSpan w:val="9"/>
          </w:tcPr>
          <w:p w14:paraId="652A1F6F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Paro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CD7477" w14:paraId="5849CDBC" w14:textId="77777777">
        <w:trPr>
          <w:trHeight w:val="397"/>
        </w:trPr>
        <w:tc>
          <w:tcPr>
            <w:tcW w:w="735" w:type="dxa"/>
          </w:tcPr>
          <w:p w14:paraId="00B896CF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447E3015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692" w:type="dxa"/>
            <w:gridSpan w:val="4"/>
          </w:tcPr>
          <w:p w14:paraId="380767E7" w14:textId="68478E1C" w:rsidR="00CD7477" w:rsidRDefault="00CD7477">
            <w:pPr>
              <w:pStyle w:val="TableParagraph"/>
              <w:spacing w:before="58"/>
              <w:rPr>
                <w:sz w:val="24"/>
              </w:rPr>
            </w:pPr>
          </w:p>
        </w:tc>
        <w:tc>
          <w:tcPr>
            <w:tcW w:w="985" w:type="dxa"/>
          </w:tcPr>
          <w:p w14:paraId="0F29D8CB" w14:textId="77777777" w:rsidR="00CD7477" w:rsidRDefault="00301E35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720" w:type="dxa"/>
            <w:gridSpan w:val="4"/>
          </w:tcPr>
          <w:p w14:paraId="536EAF59" w14:textId="77777777" w:rsidR="00CD7477" w:rsidRDefault="00301E35">
            <w:pPr>
              <w:pStyle w:val="TableParagraph"/>
              <w:spacing w:before="58"/>
              <w:ind w:left="109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CD7477" w14:paraId="79E4AD51" w14:textId="77777777">
        <w:trPr>
          <w:trHeight w:val="671"/>
        </w:trPr>
        <w:tc>
          <w:tcPr>
            <w:tcW w:w="735" w:type="dxa"/>
          </w:tcPr>
          <w:p w14:paraId="22668E6C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53729901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92" w:type="dxa"/>
            <w:gridSpan w:val="4"/>
          </w:tcPr>
          <w:p w14:paraId="6E64980C" w14:textId="4C9D7330" w:rsidR="00CD7477" w:rsidRDefault="00CD7477" w:rsidP="00CB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" w:type="dxa"/>
          </w:tcPr>
          <w:p w14:paraId="2429F8A6" w14:textId="77777777" w:rsidR="00CD7477" w:rsidRDefault="00301E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720" w:type="dxa"/>
            <w:gridSpan w:val="4"/>
          </w:tcPr>
          <w:p w14:paraId="7934CE8B" w14:textId="181B2E0C" w:rsidR="00CD7477" w:rsidRDefault="00CD7477">
            <w:pPr>
              <w:pStyle w:val="TableParagraph"/>
              <w:ind w:left="109"/>
              <w:rPr>
                <w:sz w:val="24"/>
              </w:rPr>
            </w:pPr>
          </w:p>
        </w:tc>
      </w:tr>
      <w:tr w:rsidR="00CD7477" w14:paraId="4A97F468" w14:textId="77777777">
        <w:trPr>
          <w:trHeight w:val="395"/>
        </w:trPr>
        <w:tc>
          <w:tcPr>
            <w:tcW w:w="10663" w:type="dxa"/>
            <w:gridSpan w:val="11"/>
          </w:tcPr>
          <w:p w14:paraId="54DA0252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CO-RESEARCHER</w:t>
            </w:r>
          </w:p>
        </w:tc>
      </w:tr>
      <w:tr w:rsidR="00CD7477" w14:paraId="7203ABEC" w14:textId="77777777">
        <w:trPr>
          <w:trHeight w:val="671"/>
        </w:trPr>
        <w:tc>
          <w:tcPr>
            <w:tcW w:w="735" w:type="dxa"/>
          </w:tcPr>
          <w:p w14:paraId="428813D8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796E2C0B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692" w:type="dxa"/>
            <w:gridSpan w:val="4"/>
          </w:tcPr>
          <w:p w14:paraId="129C9564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5" w:type="dxa"/>
          </w:tcPr>
          <w:p w14:paraId="1C1BC651" w14:textId="77777777" w:rsidR="00CD7477" w:rsidRDefault="00301E35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720" w:type="dxa"/>
            <w:gridSpan w:val="4"/>
          </w:tcPr>
          <w:p w14:paraId="7093D29C" w14:textId="77777777" w:rsidR="00CD7477" w:rsidRDefault="00301E35">
            <w:pPr>
              <w:pStyle w:val="TableParagraph"/>
              <w:spacing w:before="59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497170D5" w14:textId="77777777">
        <w:trPr>
          <w:trHeight w:val="395"/>
        </w:trPr>
        <w:tc>
          <w:tcPr>
            <w:tcW w:w="735" w:type="dxa"/>
          </w:tcPr>
          <w:p w14:paraId="11E76350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74D9C129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8397" w:type="dxa"/>
            <w:gridSpan w:val="9"/>
          </w:tcPr>
          <w:p w14:paraId="60D43E93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Choose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 item.</w:t>
            </w:r>
          </w:p>
        </w:tc>
      </w:tr>
      <w:tr w:rsidR="00CD7477" w14:paraId="115E9113" w14:textId="77777777">
        <w:trPr>
          <w:trHeight w:val="412"/>
        </w:trPr>
        <w:tc>
          <w:tcPr>
            <w:tcW w:w="735" w:type="dxa"/>
          </w:tcPr>
          <w:p w14:paraId="200276A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198E5490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692" w:type="dxa"/>
            <w:gridSpan w:val="4"/>
          </w:tcPr>
          <w:p w14:paraId="044EC9C5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Choose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an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item.</w:t>
            </w:r>
          </w:p>
        </w:tc>
        <w:tc>
          <w:tcPr>
            <w:tcW w:w="985" w:type="dxa"/>
          </w:tcPr>
          <w:p w14:paraId="5D9F398C" w14:textId="77777777" w:rsidR="00CD7477" w:rsidRDefault="00301E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720" w:type="dxa"/>
            <w:gridSpan w:val="4"/>
          </w:tcPr>
          <w:p w14:paraId="406F856E" w14:textId="77777777" w:rsidR="00CD7477" w:rsidRDefault="00301E3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Choose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 item.</w:t>
            </w:r>
          </w:p>
        </w:tc>
      </w:tr>
      <w:tr w:rsidR="00CD7477" w14:paraId="5FE9456A" w14:textId="77777777">
        <w:trPr>
          <w:trHeight w:val="415"/>
        </w:trPr>
        <w:tc>
          <w:tcPr>
            <w:tcW w:w="735" w:type="dxa"/>
          </w:tcPr>
          <w:p w14:paraId="73F03DA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6279E889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92" w:type="dxa"/>
            <w:gridSpan w:val="4"/>
          </w:tcPr>
          <w:p w14:paraId="79DACAE0" w14:textId="77777777" w:rsidR="00CD7477" w:rsidRDefault="00301E35">
            <w:pPr>
              <w:pStyle w:val="TableParagraph"/>
              <w:spacing w:before="61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  <w:tc>
          <w:tcPr>
            <w:tcW w:w="985" w:type="dxa"/>
          </w:tcPr>
          <w:p w14:paraId="59A5DDEC" w14:textId="77777777" w:rsidR="00CD7477" w:rsidRDefault="00301E35">
            <w:pPr>
              <w:pStyle w:val="TableParagraph"/>
              <w:spacing w:before="58"/>
              <w:ind w:left="105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720" w:type="dxa"/>
            <w:gridSpan w:val="4"/>
          </w:tcPr>
          <w:p w14:paraId="4B3F8BF6" w14:textId="77777777" w:rsidR="00CD7477" w:rsidRDefault="00301E35">
            <w:pPr>
              <w:pStyle w:val="TableParagraph"/>
              <w:spacing w:before="6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3D56354B" w14:textId="77777777">
        <w:trPr>
          <w:trHeight w:val="395"/>
        </w:trPr>
        <w:tc>
          <w:tcPr>
            <w:tcW w:w="10663" w:type="dxa"/>
            <w:gridSpan w:val="11"/>
          </w:tcPr>
          <w:p w14:paraId="1318E6AD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CO-RESEARCHER</w:t>
            </w:r>
          </w:p>
        </w:tc>
      </w:tr>
      <w:tr w:rsidR="00CD7477" w14:paraId="1A89CCB8" w14:textId="77777777">
        <w:trPr>
          <w:trHeight w:val="671"/>
        </w:trPr>
        <w:tc>
          <w:tcPr>
            <w:tcW w:w="735" w:type="dxa"/>
          </w:tcPr>
          <w:p w14:paraId="2F474BCC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5D33AADF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692" w:type="dxa"/>
            <w:gridSpan w:val="4"/>
          </w:tcPr>
          <w:p w14:paraId="222F1E15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  <w:tc>
          <w:tcPr>
            <w:tcW w:w="985" w:type="dxa"/>
          </w:tcPr>
          <w:p w14:paraId="04A1C2C8" w14:textId="77777777" w:rsidR="00CD7477" w:rsidRDefault="00301E35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720" w:type="dxa"/>
            <w:gridSpan w:val="4"/>
          </w:tcPr>
          <w:p w14:paraId="4CBA1A25" w14:textId="77777777" w:rsidR="00CD7477" w:rsidRDefault="00301E35">
            <w:pPr>
              <w:pStyle w:val="TableParagraph"/>
              <w:spacing w:before="59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66E46973" w14:textId="77777777">
        <w:trPr>
          <w:trHeight w:val="395"/>
        </w:trPr>
        <w:tc>
          <w:tcPr>
            <w:tcW w:w="735" w:type="dxa"/>
          </w:tcPr>
          <w:p w14:paraId="337F6910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39EE69D3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8397" w:type="dxa"/>
            <w:gridSpan w:val="9"/>
          </w:tcPr>
          <w:p w14:paraId="0A5E836C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Choose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 item.</w:t>
            </w:r>
          </w:p>
        </w:tc>
      </w:tr>
      <w:tr w:rsidR="00CD7477" w14:paraId="49FDE980" w14:textId="77777777">
        <w:trPr>
          <w:trHeight w:val="412"/>
        </w:trPr>
        <w:tc>
          <w:tcPr>
            <w:tcW w:w="735" w:type="dxa"/>
          </w:tcPr>
          <w:p w14:paraId="63AE48DA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302DB880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692" w:type="dxa"/>
            <w:gridSpan w:val="4"/>
          </w:tcPr>
          <w:p w14:paraId="650BD027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Choose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an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item.</w:t>
            </w:r>
          </w:p>
        </w:tc>
        <w:tc>
          <w:tcPr>
            <w:tcW w:w="985" w:type="dxa"/>
          </w:tcPr>
          <w:p w14:paraId="113D5737" w14:textId="77777777" w:rsidR="00CD7477" w:rsidRDefault="00301E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720" w:type="dxa"/>
            <w:gridSpan w:val="4"/>
          </w:tcPr>
          <w:p w14:paraId="794793CC" w14:textId="77777777" w:rsidR="00CD7477" w:rsidRDefault="00301E3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Choose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 item.</w:t>
            </w:r>
          </w:p>
        </w:tc>
      </w:tr>
    </w:tbl>
    <w:p w14:paraId="2CF3BF06" w14:textId="77777777" w:rsidR="00CD7477" w:rsidRDefault="00CD7477">
      <w:pPr>
        <w:rPr>
          <w:sz w:val="24"/>
        </w:rPr>
        <w:sectPr w:rsidR="00CD7477">
          <w:type w:val="continuous"/>
          <w:pgSz w:w="12240" w:h="15840"/>
          <w:pgMar w:top="136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1531"/>
        <w:gridCol w:w="3690"/>
        <w:gridCol w:w="989"/>
        <w:gridCol w:w="3721"/>
      </w:tblGrid>
      <w:tr w:rsidR="00CD7477" w14:paraId="65C9CA57" w14:textId="77777777">
        <w:trPr>
          <w:trHeight w:val="412"/>
        </w:trPr>
        <w:tc>
          <w:tcPr>
            <w:tcW w:w="735" w:type="dxa"/>
          </w:tcPr>
          <w:p w14:paraId="1DF415C2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37F37F61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690" w:type="dxa"/>
          </w:tcPr>
          <w:p w14:paraId="136A8628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  <w:tc>
          <w:tcPr>
            <w:tcW w:w="989" w:type="dxa"/>
          </w:tcPr>
          <w:p w14:paraId="78A95ECE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721" w:type="dxa"/>
          </w:tcPr>
          <w:p w14:paraId="14A70078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383BC0C2" w14:textId="77777777">
        <w:trPr>
          <w:trHeight w:val="395"/>
        </w:trPr>
        <w:tc>
          <w:tcPr>
            <w:tcW w:w="735" w:type="dxa"/>
            <w:shd w:val="clear" w:color="auto" w:fill="CCCCCC"/>
          </w:tcPr>
          <w:p w14:paraId="09646824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9931" w:type="dxa"/>
            <w:gridSpan w:val="4"/>
            <w:shd w:val="clear" w:color="auto" w:fill="CCCCCC"/>
          </w:tcPr>
          <w:p w14:paraId="6BFBDC35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</w:t>
            </w:r>
          </w:p>
        </w:tc>
      </w:tr>
      <w:tr w:rsidR="00CD7477" w14:paraId="1B3CBD75" w14:textId="77777777">
        <w:trPr>
          <w:trHeight w:val="7466"/>
        </w:trPr>
        <w:tc>
          <w:tcPr>
            <w:tcW w:w="735" w:type="dxa"/>
          </w:tcPr>
          <w:p w14:paraId="675EB4B5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931" w:type="dxa"/>
            <w:gridSpan w:val="4"/>
          </w:tcPr>
          <w:p w14:paraId="73583D83" w14:textId="4B3308FE" w:rsidR="00CD7477" w:rsidRDefault="00CD7477" w:rsidP="006B2E92">
            <w:pPr>
              <w:pStyle w:val="TableParagraph"/>
              <w:spacing w:before="0"/>
              <w:ind w:right="242"/>
              <w:rPr>
                <w:sz w:val="24"/>
              </w:rPr>
            </w:pPr>
          </w:p>
        </w:tc>
      </w:tr>
      <w:tr w:rsidR="00CD7477" w14:paraId="31C9E498" w14:textId="77777777">
        <w:trPr>
          <w:trHeight w:val="292"/>
        </w:trPr>
        <w:tc>
          <w:tcPr>
            <w:tcW w:w="10666" w:type="dxa"/>
            <w:gridSpan w:val="5"/>
          </w:tcPr>
          <w:p w14:paraId="043CF684" w14:textId="77777777" w:rsidR="00CD7477" w:rsidRDefault="00301E35">
            <w:pPr>
              <w:pStyle w:val="TableParagraph"/>
              <w:spacing w:before="0" w:line="272" w:lineRule="exact"/>
              <w:ind w:left="175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 enter</w:t>
            </w:r>
            <w:r>
              <w:rPr>
                <w:rFonts w:ascii="Calibri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3321AD8E" w14:textId="77777777">
        <w:trPr>
          <w:trHeight w:val="4118"/>
        </w:trPr>
        <w:tc>
          <w:tcPr>
            <w:tcW w:w="735" w:type="dxa"/>
          </w:tcPr>
          <w:p w14:paraId="29536F5D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931" w:type="dxa"/>
            <w:gridSpan w:val="4"/>
          </w:tcPr>
          <w:p w14:paraId="00E41BF4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Research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 Sub-questions</w:t>
            </w:r>
            <w:r>
              <w:rPr>
                <w:sz w:val="24"/>
              </w:rPr>
              <w:t>:</w:t>
            </w:r>
          </w:p>
          <w:p w14:paraId="0CF76D7D" w14:textId="77777777" w:rsidR="00CD7477" w:rsidRDefault="00301E35">
            <w:pPr>
              <w:pStyle w:val="TableParagraph"/>
              <w:spacing w:before="17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Research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sz w:val="24"/>
              </w:rPr>
              <w:t>:</w:t>
            </w:r>
          </w:p>
          <w:p w14:paraId="4C244737" w14:textId="77777777" w:rsidR="00CD7477" w:rsidRDefault="00301E35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Sub-questions</w:t>
            </w:r>
            <w:r>
              <w:rPr>
                <w:sz w:val="24"/>
              </w:rPr>
              <w:t>:</w:t>
            </w:r>
          </w:p>
          <w:p w14:paraId="140F89AF" w14:textId="6905087A" w:rsidR="00CD7477" w:rsidRDefault="00CD7477" w:rsidP="00CB6B3C">
            <w:pPr>
              <w:pStyle w:val="TableParagraph"/>
              <w:tabs>
                <w:tab w:val="left" w:pos="828"/>
              </w:tabs>
              <w:spacing w:before="0"/>
              <w:ind w:left="827" w:right="672"/>
              <w:rPr>
                <w:sz w:val="24"/>
              </w:rPr>
            </w:pPr>
          </w:p>
        </w:tc>
      </w:tr>
    </w:tbl>
    <w:p w14:paraId="2E0BF628" w14:textId="77777777" w:rsidR="00CD7477" w:rsidRDefault="00CD7477">
      <w:pPr>
        <w:rPr>
          <w:sz w:val="24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9930"/>
      </w:tblGrid>
      <w:tr w:rsidR="00CD7477" w14:paraId="3FC411B0" w14:textId="77777777">
        <w:trPr>
          <w:trHeight w:val="412"/>
        </w:trPr>
        <w:tc>
          <w:tcPr>
            <w:tcW w:w="10665" w:type="dxa"/>
            <w:gridSpan w:val="2"/>
          </w:tcPr>
          <w:p w14:paraId="1BEF20A5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lastRenderedPageBreak/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0EABF240" w14:textId="77777777">
        <w:trPr>
          <w:trHeight w:val="395"/>
        </w:trPr>
        <w:tc>
          <w:tcPr>
            <w:tcW w:w="735" w:type="dxa"/>
          </w:tcPr>
          <w:p w14:paraId="5FE76C2B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930" w:type="dxa"/>
          </w:tcPr>
          <w:p w14:paraId="4C2DA8A7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Review of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Key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Literatures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</w:tc>
      </w:tr>
      <w:tr w:rsidR="00CD7477" w14:paraId="2429ACAC" w14:textId="77777777">
        <w:trPr>
          <w:trHeight w:val="9219"/>
        </w:trPr>
        <w:tc>
          <w:tcPr>
            <w:tcW w:w="10665" w:type="dxa"/>
            <w:gridSpan w:val="2"/>
          </w:tcPr>
          <w:p w14:paraId="55151093" w14:textId="01232849" w:rsidR="00CD7477" w:rsidRDefault="00CD7477">
            <w:pPr>
              <w:pStyle w:val="TableParagraph"/>
              <w:spacing w:before="185"/>
              <w:ind w:right="94"/>
              <w:jc w:val="both"/>
              <w:rPr>
                <w:sz w:val="24"/>
              </w:rPr>
            </w:pPr>
          </w:p>
        </w:tc>
      </w:tr>
      <w:tr w:rsidR="00CD7477" w14:paraId="6F1AA2CE" w14:textId="77777777">
        <w:trPr>
          <w:trHeight w:val="2328"/>
        </w:trPr>
        <w:tc>
          <w:tcPr>
            <w:tcW w:w="735" w:type="dxa"/>
          </w:tcPr>
          <w:p w14:paraId="6DD21115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930" w:type="dxa"/>
          </w:tcPr>
          <w:p w14:paraId="2EE64139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Methodology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(1000 words)</w:t>
            </w:r>
          </w:p>
          <w:p w14:paraId="52610571" w14:textId="3C30EC50" w:rsidR="00CD7477" w:rsidRDefault="00301E35">
            <w:pPr>
              <w:pStyle w:val="TableParagraph"/>
              <w:spacing w:before="45"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6BE4A21C" w14:textId="77777777" w:rsidR="00CD7477" w:rsidRDefault="00CD7477">
      <w:pPr>
        <w:spacing w:line="270" w:lineRule="atLeast"/>
        <w:rPr>
          <w:sz w:val="24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9930"/>
      </w:tblGrid>
      <w:tr w:rsidR="00CD7477" w14:paraId="6F46920C" w14:textId="77777777">
        <w:trPr>
          <w:trHeight w:val="10261"/>
        </w:trPr>
        <w:tc>
          <w:tcPr>
            <w:tcW w:w="735" w:type="dxa"/>
          </w:tcPr>
          <w:p w14:paraId="3D2BEDF4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30" w:type="dxa"/>
          </w:tcPr>
          <w:p w14:paraId="58B9E9AE" w14:textId="3CCD2494" w:rsidR="00CD7477" w:rsidRDefault="00CD747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D7477" w14:paraId="4F1A9398" w14:textId="77777777">
        <w:trPr>
          <w:trHeight w:val="732"/>
        </w:trPr>
        <w:tc>
          <w:tcPr>
            <w:tcW w:w="735" w:type="dxa"/>
          </w:tcPr>
          <w:p w14:paraId="015DCE66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14:paraId="06C3D23C" w14:textId="77777777" w:rsidR="00CD7477" w:rsidRDefault="00301E35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0" w:type="dxa"/>
          </w:tcPr>
          <w:p w14:paraId="2164FD99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Approach/Paradigm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Theory</w:t>
            </w:r>
          </w:p>
          <w:p w14:paraId="3A61A598" w14:textId="77777777" w:rsidR="00CD7477" w:rsidRDefault="00301E3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constructivist 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</w:p>
        </w:tc>
      </w:tr>
      <w:tr w:rsidR="00CD7477" w14:paraId="2859587A" w14:textId="77777777">
        <w:trPr>
          <w:trHeight w:val="412"/>
        </w:trPr>
        <w:tc>
          <w:tcPr>
            <w:tcW w:w="10665" w:type="dxa"/>
            <w:gridSpan w:val="2"/>
          </w:tcPr>
          <w:p w14:paraId="499D086F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7DE7C28E" w14:textId="77777777">
        <w:trPr>
          <w:trHeight w:val="1499"/>
        </w:trPr>
        <w:tc>
          <w:tcPr>
            <w:tcW w:w="735" w:type="dxa"/>
          </w:tcPr>
          <w:p w14:paraId="06A4051C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14:paraId="5D64ACE8" w14:textId="77777777" w:rsidR="00CD7477" w:rsidRDefault="00301E35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0" w:type="dxa"/>
          </w:tcPr>
          <w:p w14:paraId="7A4A20C9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Collection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Procedures</w:t>
            </w:r>
          </w:p>
          <w:p w14:paraId="08D8BD6D" w14:textId="3BE697B3" w:rsidR="00CD7477" w:rsidRDefault="00CD7477" w:rsidP="007E5D0E">
            <w:pPr>
              <w:pStyle w:val="TableParagraph"/>
              <w:spacing w:before="44" w:line="270" w:lineRule="atLeast"/>
              <w:ind w:right="127"/>
              <w:rPr>
                <w:sz w:val="24"/>
              </w:rPr>
            </w:pPr>
          </w:p>
        </w:tc>
      </w:tr>
    </w:tbl>
    <w:p w14:paraId="3F1FB81F" w14:textId="77777777" w:rsidR="00CD7477" w:rsidRDefault="00CD7477">
      <w:pPr>
        <w:spacing w:line="270" w:lineRule="atLeast"/>
        <w:rPr>
          <w:sz w:val="24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9930"/>
      </w:tblGrid>
      <w:tr w:rsidR="00CD7477" w14:paraId="45C83E2B" w14:textId="77777777">
        <w:trPr>
          <w:trHeight w:val="612"/>
        </w:trPr>
        <w:tc>
          <w:tcPr>
            <w:tcW w:w="735" w:type="dxa"/>
          </w:tcPr>
          <w:p w14:paraId="3EE764E3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30" w:type="dxa"/>
          </w:tcPr>
          <w:p w14:paraId="4E163A52" w14:textId="77777777" w:rsidR="00CD7477" w:rsidRDefault="00301E35">
            <w:pPr>
              <w:pStyle w:val="TableParagraph"/>
              <w:spacing w:before="0"/>
              <w:ind w:right="22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re-confirm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(understanding)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CD7477" w14:paraId="3318ACD2" w14:textId="77777777">
        <w:trPr>
          <w:trHeight w:val="412"/>
        </w:trPr>
        <w:tc>
          <w:tcPr>
            <w:tcW w:w="10665" w:type="dxa"/>
            <w:gridSpan w:val="2"/>
          </w:tcPr>
          <w:p w14:paraId="2E05E46B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46C4D9AB" w14:textId="77777777">
        <w:trPr>
          <w:trHeight w:val="7889"/>
        </w:trPr>
        <w:tc>
          <w:tcPr>
            <w:tcW w:w="735" w:type="dxa"/>
          </w:tcPr>
          <w:p w14:paraId="54AAC6DC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14:paraId="369BC635" w14:textId="77777777" w:rsidR="00CD7477" w:rsidRDefault="00301E35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30" w:type="dxa"/>
          </w:tcPr>
          <w:p w14:paraId="110FA265" w14:textId="77777777" w:rsidR="00CD7477" w:rsidRDefault="00301E35">
            <w:pPr>
              <w:pStyle w:val="TableParagraph"/>
              <w:spacing w:before="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Analysis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Procedures</w:t>
            </w:r>
          </w:p>
          <w:p w14:paraId="26CDF88C" w14:textId="18567151" w:rsidR="00CD7477" w:rsidRDefault="00025241" w:rsidP="00E344A5">
            <w:pPr>
              <w:pStyle w:val="TableParagraph"/>
              <w:spacing w:before="1" w:line="360" w:lineRule="auto"/>
              <w:ind w:right="85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D7477" w14:paraId="77E27C2F" w14:textId="77777777">
        <w:trPr>
          <w:trHeight w:val="412"/>
        </w:trPr>
        <w:tc>
          <w:tcPr>
            <w:tcW w:w="10665" w:type="dxa"/>
            <w:gridSpan w:val="2"/>
          </w:tcPr>
          <w:p w14:paraId="08DF418D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7EADE319" w14:textId="77777777">
        <w:trPr>
          <w:trHeight w:val="2052"/>
        </w:trPr>
        <w:tc>
          <w:tcPr>
            <w:tcW w:w="735" w:type="dxa"/>
          </w:tcPr>
          <w:p w14:paraId="46C31F98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14:paraId="469FE242" w14:textId="77777777" w:rsidR="00CD7477" w:rsidRDefault="00301E35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0" w:type="dxa"/>
          </w:tcPr>
          <w:p w14:paraId="7EB7E839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Presentation</w:t>
            </w:r>
          </w:p>
          <w:p w14:paraId="7054C246" w14:textId="4745E83F" w:rsidR="00CD7477" w:rsidRDefault="00CD7477">
            <w:pPr>
              <w:pStyle w:val="TableParagraph"/>
              <w:spacing w:before="60"/>
              <w:ind w:right="107"/>
              <w:rPr>
                <w:sz w:val="24"/>
              </w:rPr>
            </w:pPr>
          </w:p>
        </w:tc>
      </w:tr>
      <w:tr w:rsidR="00CD7477" w14:paraId="20C21EFA" w14:textId="77777777">
        <w:trPr>
          <w:trHeight w:val="412"/>
        </w:trPr>
        <w:tc>
          <w:tcPr>
            <w:tcW w:w="10665" w:type="dxa"/>
            <w:gridSpan w:val="2"/>
          </w:tcPr>
          <w:p w14:paraId="6FEE3708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23F54132" w14:textId="77777777">
        <w:trPr>
          <w:trHeight w:val="733"/>
        </w:trPr>
        <w:tc>
          <w:tcPr>
            <w:tcW w:w="735" w:type="dxa"/>
          </w:tcPr>
          <w:p w14:paraId="522B140B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14:paraId="59ACBED0" w14:textId="77777777" w:rsidR="00CD7477" w:rsidRDefault="00301E35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0" w:type="dxa"/>
          </w:tcPr>
          <w:p w14:paraId="53212314" w14:textId="77777777" w:rsidR="00CD7477" w:rsidRDefault="00301E35">
            <w:pPr>
              <w:pStyle w:val="TableParagraph"/>
              <w:spacing w:before="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Ethical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Considerations</w:t>
            </w:r>
          </w:p>
          <w:p w14:paraId="394B9739" w14:textId="77777777" w:rsidR="00CD7477" w:rsidRDefault="00301E3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</w:tbl>
    <w:p w14:paraId="12D2ECB0" w14:textId="77777777" w:rsidR="00CD7477" w:rsidRDefault="00CD7477">
      <w:pPr>
        <w:rPr>
          <w:sz w:val="24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9930"/>
      </w:tblGrid>
      <w:tr w:rsidR="00CD7477" w14:paraId="5C8FBDCB" w14:textId="77777777">
        <w:trPr>
          <w:trHeight w:val="412"/>
        </w:trPr>
        <w:tc>
          <w:tcPr>
            <w:tcW w:w="10665" w:type="dxa"/>
            <w:gridSpan w:val="2"/>
          </w:tcPr>
          <w:p w14:paraId="40CEE764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lastRenderedPageBreak/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19EC8051" w14:textId="77777777">
        <w:trPr>
          <w:trHeight w:val="395"/>
        </w:trPr>
        <w:tc>
          <w:tcPr>
            <w:tcW w:w="735" w:type="dxa"/>
          </w:tcPr>
          <w:p w14:paraId="1171061E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930" w:type="dxa"/>
          </w:tcPr>
          <w:p w14:paraId="3804598E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Significance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</w:tc>
      </w:tr>
      <w:tr w:rsidR="00CD7477" w14:paraId="1C8D9B07" w14:textId="77777777">
        <w:trPr>
          <w:trHeight w:val="4260"/>
        </w:trPr>
        <w:tc>
          <w:tcPr>
            <w:tcW w:w="10665" w:type="dxa"/>
            <w:gridSpan w:val="2"/>
          </w:tcPr>
          <w:p w14:paraId="21037433" w14:textId="5FEB9F16" w:rsidR="00CD7477" w:rsidRDefault="00CD7477">
            <w:pPr>
              <w:pStyle w:val="TableParagraph"/>
              <w:spacing w:before="58"/>
              <w:ind w:right="94"/>
              <w:jc w:val="both"/>
              <w:rPr>
                <w:sz w:val="24"/>
              </w:rPr>
            </w:pPr>
          </w:p>
        </w:tc>
      </w:tr>
      <w:tr w:rsidR="00CD7477" w14:paraId="040E23A5" w14:textId="77777777">
        <w:trPr>
          <w:trHeight w:val="673"/>
        </w:trPr>
        <w:tc>
          <w:tcPr>
            <w:tcW w:w="735" w:type="dxa"/>
          </w:tcPr>
          <w:p w14:paraId="7F810E7E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930" w:type="dxa"/>
          </w:tcPr>
          <w:p w14:paraId="1515E565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Research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Dissemination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periodicals,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newspapers,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CD7477" w14:paraId="40BD1B16" w14:textId="77777777">
        <w:trPr>
          <w:trHeight w:val="1776"/>
        </w:trPr>
        <w:tc>
          <w:tcPr>
            <w:tcW w:w="10665" w:type="dxa"/>
            <w:gridSpan w:val="2"/>
          </w:tcPr>
          <w:p w14:paraId="2D7A1D27" w14:textId="6D4305E7" w:rsidR="00CD7477" w:rsidRDefault="00CD7477">
            <w:pPr>
              <w:pStyle w:val="TableParagraph"/>
              <w:ind w:right="95"/>
              <w:jc w:val="both"/>
              <w:rPr>
                <w:sz w:val="24"/>
              </w:rPr>
            </w:pPr>
          </w:p>
        </w:tc>
      </w:tr>
      <w:tr w:rsidR="00CD7477" w14:paraId="5133F945" w14:textId="77777777">
        <w:trPr>
          <w:trHeight w:val="5349"/>
        </w:trPr>
        <w:tc>
          <w:tcPr>
            <w:tcW w:w="735" w:type="dxa"/>
          </w:tcPr>
          <w:p w14:paraId="31C5047E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930" w:type="dxa"/>
          </w:tcPr>
          <w:p w14:paraId="6E4A2605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References:</w:t>
            </w:r>
          </w:p>
          <w:p w14:paraId="670BF7F2" w14:textId="7235FA7A" w:rsidR="00CD7477" w:rsidRDefault="00CD7477">
            <w:pPr>
              <w:pStyle w:val="TableParagraph"/>
              <w:spacing w:before="0" w:line="242" w:lineRule="auto"/>
              <w:ind w:left="717" w:right="474" w:hanging="603"/>
              <w:rPr>
                <w:sz w:val="24"/>
              </w:rPr>
            </w:pPr>
          </w:p>
        </w:tc>
      </w:tr>
    </w:tbl>
    <w:p w14:paraId="51EEBDA8" w14:textId="77777777" w:rsidR="00CD7477" w:rsidRDefault="00CD7477">
      <w:pPr>
        <w:spacing w:line="242" w:lineRule="auto"/>
        <w:rPr>
          <w:sz w:val="24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9930"/>
      </w:tblGrid>
      <w:tr w:rsidR="00CD7477" w14:paraId="216489F9" w14:textId="77777777">
        <w:trPr>
          <w:trHeight w:val="12927"/>
        </w:trPr>
        <w:tc>
          <w:tcPr>
            <w:tcW w:w="735" w:type="dxa"/>
          </w:tcPr>
          <w:p w14:paraId="4EEEBDF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930" w:type="dxa"/>
          </w:tcPr>
          <w:p w14:paraId="4D49C056" w14:textId="06DD4894" w:rsidR="00CD7477" w:rsidRDefault="00CD7477" w:rsidP="00CB6B3C">
            <w:pPr>
              <w:pStyle w:val="TableParagraph"/>
              <w:spacing w:before="0" w:line="242" w:lineRule="auto"/>
              <w:ind w:left="690" w:hanging="576"/>
              <w:rPr>
                <w:sz w:val="24"/>
              </w:rPr>
            </w:pPr>
          </w:p>
        </w:tc>
      </w:tr>
    </w:tbl>
    <w:p w14:paraId="290DE110" w14:textId="77777777" w:rsidR="00CD7477" w:rsidRDefault="00CD7477">
      <w:pPr>
        <w:rPr>
          <w:sz w:val="24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5324"/>
        <w:gridCol w:w="720"/>
        <w:gridCol w:w="794"/>
        <w:gridCol w:w="465"/>
        <w:gridCol w:w="809"/>
        <w:gridCol w:w="192"/>
        <w:gridCol w:w="1625"/>
      </w:tblGrid>
      <w:tr w:rsidR="00CD7477" w14:paraId="50C0A624" w14:textId="77777777">
        <w:trPr>
          <w:trHeight w:val="1672"/>
        </w:trPr>
        <w:tc>
          <w:tcPr>
            <w:tcW w:w="735" w:type="dxa"/>
          </w:tcPr>
          <w:p w14:paraId="147FE0DB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929" w:type="dxa"/>
            <w:gridSpan w:val="7"/>
          </w:tcPr>
          <w:p w14:paraId="041C67A4" w14:textId="1BD71AAD" w:rsidR="00CD7477" w:rsidRDefault="00CD7477">
            <w:pPr>
              <w:pStyle w:val="TableParagraph"/>
              <w:spacing w:before="1"/>
              <w:ind w:left="818" w:right="694" w:hanging="711"/>
              <w:rPr>
                <w:sz w:val="24"/>
              </w:rPr>
            </w:pPr>
          </w:p>
        </w:tc>
      </w:tr>
      <w:tr w:rsidR="00CD7477" w14:paraId="214AEB41" w14:textId="77777777">
        <w:trPr>
          <w:trHeight w:val="705"/>
        </w:trPr>
        <w:tc>
          <w:tcPr>
            <w:tcW w:w="10664" w:type="dxa"/>
            <w:gridSpan w:val="8"/>
          </w:tcPr>
          <w:p w14:paraId="09B28953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CD7477" w14:paraId="3E8385D8" w14:textId="77777777">
        <w:trPr>
          <w:trHeight w:val="397"/>
        </w:trPr>
        <w:tc>
          <w:tcPr>
            <w:tcW w:w="735" w:type="dxa"/>
            <w:shd w:val="clear" w:color="auto" w:fill="BEBEBE"/>
          </w:tcPr>
          <w:p w14:paraId="522FD5A2" w14:textId="77777777" w:rsidR="00CD7477" w:rsidRDefault="00301E35">
            <w:pPr>
              <w:pStyle w:val="TableParagraph"/>
              <w:spacing w:before="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9929" w:type="dxa"/>
            <w:gridSpan w:val="7"/>
            <w:shd w:val="clear" w:color="auto" w:fill="BEBEBE"/>
          </w:tcPr>
          <w:p w14:paraId="10238A76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</w:tr>
      <w:tr w:rsidR="00CD7477" w14:paraId="218977EE" w14:textId="77777777">
        <w:trPr>
          <w:trHeight w:val="395"/>
        </w:trPr>
        <w:tc>
          <w:tcPr>
            <w:tcW w:w="735" w:type="dxa"/>
            <w:vMerge w:val="restart"/>
          </w:tcPr>
          <w:p w14:paraId="56B2730E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  <w:vMerge w:val="restart"/>
          </w:tcPr>
          <w:p w14:paraId="16F4B3C9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980" w:type="dxa"/>
            <w:gridSpan w:val="5"/>
          </w:tcPr>
          <w:p w14:paraId="44A1D560" w14:textId="77777777" w:rsidR="00CD7477" w:rsidRDefault="00301E35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  <w:tc>
          <w:tcPr>
            <w:tcW w:w="1625" w:type="dxa"/>
            <w:vMerge w:val="restart"/>
          </w:tcPr>
          <w:p w14:paraId="0F8395ED" w14:textId="77777777" w:rsidR="00CD7477" w:rsidRDefault="00CD7477">
            <w:pPr>
              <w:pStyle w:val="TableParagraph"/>
              <w:spacing w:before="0"/>
              <w:ind w:left="0"/>
              <w:rPr>
                <w:rFonts w:ascii="Arial"/>
                <w:b/>
                <w:sz w:val="34"/>
              </w:rPr>
            </w:pPr>
          </w:p>
          <w:p w14:paraId="461B549A" w14:textId="77777777" w:rsidR="00CD7477" w:rsidRDefault="00301E35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</w:tr>
      <w:tr w:rsidR="00CD7477" w14:paraId="54C5018A" w14:textId="77777777">
        <w:trPr>
          <w:trHeight w:val="395"/>
        </w:trPr>
        <w:tc>
          <w:tcPr>
            <w:tcW w:w="735" w:type="dxa"/>
            <w:vMerge/>
            <w:tcBorders>
              <w:top w:val="nil"/>
            </w:tcBorders>
          </w:tcPr>
          <w:p w14:paraId="31CAB316" w14:textId="77777777" w:rsidR="00CD7477" w:rsidRDefault="00CD7477">
            <w:pPr>
              <w:rPr>
                <w:sz w:val="2"/>
                <w:szCs w:val="2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14:paraId="484533B9" w14:textId="77777777" w:rsidR="00CD7477" w:rsidRDefault="00CD7477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2"/>
          </w:tcPr>
          <w:p w14:paraId="21DE2D28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466" w:type="dxa"/>
            <w:gridSpan w:val="3"/>
          </w:tcPr>
          <w:p w14:paraId="63770F0D" w14:textId="77777777" w:rsidR="00CD7477" w:rsidRDefault="00301E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14:paraId="6989566A" w14:textId="77777777" w:rsidR="00CD7477" w:rsidRDefault="00CD7477">
            <w:pPr>
              <w:rPr>
                <w:sz w:val="2"/>
                <w:szCs w:val="2"/>
              </w:rPr>
            </w:pPr>
          </w:p>
        </w:tc>
      </w:tr>
      <w:tr w:rsidR="00CD7477" w14:paraId="227CD9C4" w14:textId="77777777">
        <w:trPr>
          <w:trHeight w:val="396"/>
        </w:trPr>
        <w:tc>
          <w:tcPr>
            <w:tcW w:w="735" w:type="dxa"/>
          </w:tcPr>
          <w:p w14:paraId="24D8ED97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311F8742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1514" w:type="dxa"/>
            <w:gridSpan w:val="2"/>
          </w:tcPr>
          <w:p w14:paraId="2194BACE" w14:textId="7C8E218D" w:rsidR="00CD7477" w:rsidRDefault="00CD7477">
            <w:pPr>
              <w:pStyle w:val="TableParagraph"/>
              <w:spacing w:before="56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61CF43C8" w14:textId="5422EA04" w:rsidR="00CD7477" w:rsidRDefault="00CD7477">
            <w:pPr>
              <w:pStyle w:val="TableParagraph"/>
              <w:spacing w:before="56"/>
              <w:ind w:left="108"/>
              <w:rPr>
                <w:sz w:val="24"/>
              </w:rPr>
            </w:pPr>
          </w:p>
        </w:tc>
        <w:tc>
          <w:tcPr>
            <w:tcW w:w="1625" w:type="dxa"/>
          </w:tcPr>
          <w:p w14:paraId="67682C6A" w14:textId="1AEADF0A" w:rsidR="00CD7477" w:rsidRDefault="00CD7477">
            <w:pPr>
              <w:pStyle w:val="TableParagraph"/>
              <w:spacing w:before="56"/>
              <w:ind w:left="109"/>
              <w:rPr>
                <w:sz w:val="24"/>
              </w:rPr>
            </w:pPr>
          </w:p>
        </w:tc>
      </w:tr>
      <w:tr w:rsidR="00CD7477" w14:paraId="002D1DD4" w14:textId="77777777">
        <w:trPr>
          <w:trHeight w:val="395"/>
        </w:trPr>
        <w:tc>
          <w:tcPr>
            <w:tcW w:w="735" w:type="dxa"/>
          </w:tcPr>
          <w:p w14:paraId="2ABB0653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63EE7AFD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514" w:type="dxa"/>
            <w:gridSpan w:val="2"/>
          </w:tcPr>
          <w:p w14:paraId="4EF117C6" w14:textId="4BD92816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1229D4EF" w14:textId="5FACAE90" w:rsidR="00CD7477" w:rsidRDefault="00CD7477" w:rsidP="00CB6B3C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69DA8BAB" w14:textId="52B65C87" w:rsidR="00CD7477" w:rsidRDefault="00CD7477" w:rsidP="00CB6B3C">
            <w:pPr>
              <w:pStyle w:val="TableParagraph"/>
              <w:rPr>
                <w:sz w:val="24"/>
              </w:rPr>
            </w:pPr>
          </w:p>
        </w:tc>
      </w:tr>
      <w:tr w:rsidR="00CD7477" w14:paraId="1F6AAB32" w14:textId="77777777">
        <w:trPr>
          <w:trHeight w:val="395"/>
        </w:trPr>
        <w:tc>
          <w:tcPr>
            <w:tcW w:w="735" w:type="dxa"/>
          </w:tcPr>
          <w:p w14:paraId="5DDE0769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29CF263B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1514" w:type="dxa"/>
            <w:gridSpan w:val="2"/>
          </w:tcPr>
          <w:p w14:paraId="0AFA7A8E" w14:textId="7C5762FC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463C5A40" w14:textId="2A28656E" w:rsidR="00CD7477" w:rsidRDefault="00CD747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625" w:type="dxa"/>
          </w:tcPr>
          <w:p w14:paraId="145F19BA" w14:textId="6D474E70" w:rsidR="00CD7477" w:rsidRDefault="00CD7477">
            <w:pPr>
              <w:pStyle w:val="TableParagraph"/>
              <w:ind w:left="109"/>
              <w:rPr>
                <w:sz w:val="24"/>
              </w:rPr>
            </w:pPr>
          </w:p>
        </w:tc>
      </w:tr>
      <w:tr w:rsidR="00CD7477" w14:paraId="51F78BD6" w14:textId="77777777">
        <w:trPr>
          <w:trHeight w:val="398"/>
        </w:trPr>
        <w:tc>
          <w:tcPr>
            <w:tcW w:w="735" w:type="dxa"/>
          </w:tcPr>
          <w:p w14:paraId="5A366099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7324B9B3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514" w:type="dxa"/>
            <w:gridSpan w:val="2"/>
          </w:tcPr>
          <w:p w14:paraId="62F50C59" w14:textId="1B07D339" w:rsidR="00CD7477" w:rsidRDefault="00CD7477" w:rsidP="00CB6B3C">
            <w:pPr>
              <w:pStyle w:val="TableParagraph"/>
              <w:spacing w:before="58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6DE7AA24" w14:textId="067824A2" w:rsidR="00CD7477" w:rsidRDefault="00CD7477">
            <w:pPr>
              <w:pStyle w:val="TableParagraph"/>
              <w:spacing w:before="58"/>
              <w:ind w:left="108"/>
              <w:rPr>
                <w:sz w:val="24"/>
              </w:rPr>
            </w:pPr>
          </w:p>
        </w:tc>
        <w:tc>
          <w:tcPr>
            <w:tcW w:w="1625" w:type="dxa"/>
          </w:tcPr>
          <w:p w14:paraId="6B7711EC" w14:textId="45F51E72" w:rsidR="00CD7477" w:rsidRDefault="00CD7477">
            <w:pPr>
              <w:pStyle w:val="TableParagraph"/>
              <w:spacing w:before="58"/>
              <w:ind w:left="109"/>
              <w:rPr>
                <w:sz w:val="24"/>
              </w:rPr>
            </w:pPr>
          </w:p>
        </w:tc>
      </w:tr>
      <w:tr w:rsidR="00CD7477" w14:paraId="38384856" w14:textId="77777777">
        <w:trPr>
          <w:trHeight w:val="395"/>
        </w:trPr>
        <w:tc>
          <w:tcPr>
            <w:tcW w:w="735" w:type="dxa"/>
          </w:tcPr>
          <w:p w14:paraId="20BC6962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7723A9DE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</w:tc>
        <w:tc>
          <w:tcPr>
            <w:tcW w:w="1514" w:type="dxa"/>
            <w:gridSpan w:val="2"/>
          </w:tcPr>
          <w:p w14:paraId="2E389E9D" w14:textId="65FFE39A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4D29B557" w14:textId="51F1FDCE" w:rsidR="00CD7477" w:rsidRDefault="00CD7477" w:rsidP="00CB6B3C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541EAF4F" w14:textId="017B03AC" w:rsidR="00CD7477" w:rsidRDefault="00CD7477">
            <w:pPr>
              <w:pStyle w:val="TableParagraph"/>
              <w:ind w:left="109"/>
              <w:rPr>
                <w:sz w:val="24"/>
              </w:rPr>
            </w:pPr>
          </w:p>
        </w:tc>
      </w:tr>
      <w:tr w:rsidR="00CD7477" w14:paraId="3413CAC2" w14:textId="77777777">
        <w:trPr>
          <w:trHeight w:val="395"/>
        </w:trPr>
        <w:tc>
          <w:tcPr>
            <w:tcW w:w="735" w:type="dxa"/>
          </w:tcPr>
          <w:p w14:paraId="623BCE87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2B6EEF3B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 chapter</w:t>
            </w:r>
          </w:p>
        </w:tc>
        <w:tc>
          <w:tcPr>
            <w:tcW w:w="1514" w:type="dxa"/>
            <w:gridSpan w:val="2"/>
          </w:tcPr>
          <w:p w14:paraId="59DC6A45" w14:textId="4BB89634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77E5CFF9" w14:textId="35C6724B" w:rsidR="00CD7477" w:rsidRDefault="00CD7477" w:rsidP="00CB6B3C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46688DC6" w14:textId="04989A52" w:rsidR="00CD7477" w:rsidRDefault="00CD7477" w:rsidP="00CB6B3C">
            <w:pPr>
              <w:pStyle w:val="TableParagraph"/>
              <w:rPr>
                <w:sz w:val="24"/>
              </w:rPr>
            </w:pPr>
          </w:p>
        </w:tc>
      </w:tr>
      <w:tr w:rsidR="00CD7477" w14:paraId="555E2279" w14:textId="77777777">
        <w:trPr>
          <w:trHeight w:val="395"/>
        </w:trPr>
        <w:tc>
          <w:tcPr>
            <w:tcW w:w="735" w:type="dxa"/>
          </w:tcPr>
          <w:p w14:paraId="7656488B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6729F50E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</w:tc>
        <w:tc>
          <w:tcPr>
            <w:tcW w:w="1514" w:type="dxa"/>
            <w:gridSpan w:val="2"/>
          </w:tcPr>
          <w:p w14:paraId="4FAAFDF7" w14:textId="0F3684CE" w:rsidR="00CD7477" w:rsidRDefault="00CD7477" w:rsidP="00CB6B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6DDDCB70" w14:textId="05F730B2" w:rsidR="00CD7477" w:rsidRDefault="00CD7477" w:rsidP="00CB6B3C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70D2784D" w14:textId="4E34407C" w:rsidR="00CD7477" w:rsidRDefault="00CD7477">
            <w:pPr>
              <w:pStyle w:val="TableParagraph"/>
              <w:ind w:left="109"/>
              <w:rPr>
                <w:sz w:val="24"/>
              </w:rPr>
            </w:pPr>
          </w:p>
        </w:tc>
      </w:tr>
      <w:tr w:rsidR="00CD7477" w14:paraId="3E299C0E" w14:textId="77777777">
        <w:trPr>
          <w:trHeight w:val="671"/>
        </w:trPr>
        <w:tc>
          <w:tcPr>
            <w:tcW w:w="735" w:type="dxa"/>
          </w:tcPr>
          <w:p w14:paraId="175D6994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75A822A3" w14:textId="77777777" w:rsidR="00CD7477" w:rsidRDefault="00301E3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Compilation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514" w:type="dxa"/>
            <w:gridSpan w:val="2"/>
          </w:tcPr>
          <w:p w14:paraId="4E45B92E" w14:textId="5D814DA6" w:rsidR="00CD7477" w:rsidRDefault="00CD7477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63DDFE30" w14:textId="11B39F9F" w:rsidR="00CD7477" w:rsidRDefault="00CD747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625" w:type="dxa"/>
          </w:tcPr>
          <w:p w14:paraId="566D6787" w14:textId="322F26B5" w:rsidR="00CD7477" w:rsidRDefault="00CD7477" w:rsidP="00CB6B3C">
            <w:pPr>
              <w:pStyle w:val="TableParagraph"/>
              <w:rPr>
                <w:sz w:val="24"/>
              </w:rPr>
            </w:pPr>
          </w:p>
        </w:tc>
      </w:tr>
      <w:tr w:rsidR="00CD7477" w14:paraId="44AC5F8B" w14:textId="77777777">
        <w:trPr>
          <w:trHeight w:val="732"/>
        </w:trPr>
        <w:tc>
          <w:tcPr>
            <w:tcW w:w="735" w:type="dxa"/>
          </w:tcPr>
          <w:p w14:paraId="5D54A22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12DD5636" w14:textId="77777777" w:rsidR="00CD7477" w:rsidRDefault="00301E3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514" w:type="dxa"/>
            <w:gridSpan w:val="2"/>
          </w:tcPr>
          <w:p w14:paraId="50411741" w14:textId="7D71E718" w:rsidR="00CD7477" w:rsidRDefault="00CD7477">
            <w:pPr>
              <w:pStyle w:val="TableParagraph"/>
              <w:spacing w:before="56"/>
              <w:rPr>
                <w:sz w:val="24"/>
              </w:rPr>
            </w:pPr>
          </w:p>
        </w:tc>
        <w:tc>
          <w:tcPr>
            <w:tcW w:w="1466" w:type="dxa"/>
            <w:gridSpan w:val="3"/>
          </w:tcPr>
          <w:p w14:paraId="6C25F6F2" w14:textId="4AC57C66" w:rsidR="00CD7477" w:rsidRDefault="00CD7477">
            <w:pPr>
              <w:pStyle w:val="TableParagraph"/>
              <w:spacing w:before="56"/>
              <w:ind w:left="108"/>
              <w:rPr>
                <w:sz w:val="24"/>
              </w:rPr>
            </w:pPr>
          </w:p>
        </w:tc>
        <w:tc>
          <w:tcPr>
            <w:tcW w:w="1625" w:type="dxa"/>
          </w:tcPr>
          <w:p w14:paraId="077F960F" w14:textId="54FFA256" w:rsidR="00CD7477" w:rsidRDefault="00CD7477">
            <w:pPr>
              <w:pStyle w:val="TableParagraph"/>
              <w:spacing w:before="56"/>
              <w:ind w:left="109" w:right="205"/>
              <w:rPr>
                <w:sz w:val="24"/>
              </w:rPr>
            </w:pPr>
          </w:p>
        </w:tc>
      </w:tr>
      <w:tr w:rsidR="00CD7477" w14:paraId="7C2FF3DA" w14:textId="77777777">
        <w:trPr>
          <w:trHeight w:val="397"/>
        </w:trPr>
        <w:tc>
          <w:tcPr>
            <w:tcW w:w="735" w:type="dxa"/>
          </w:tcPr>
          <w:p w14:paraId="23DA23C6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029B3953" w14:textId="77777777" w:rsidR="00CD7477" w:rsidRDefault="00301E35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14" w:type="dxa"/>
            <w:gridSpan w:val="2"/>
          </w:tcPr>
          <w:p w14:paraId="17F2E931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  <w:gridSpan w:val="3"/>
          </w:tcPr>
          <w:p w14:paraId="5CE8AD94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558011F" w14:textId="64FEFB5C" w:rsidR="00CD7477" w:rsidRDefault="00CD7477">
            <w:pPr>
              <w:pStyle w:val="TableParagraph"/>
              <w:spacing w:before="58"/>
              <w:ind w:left="109"/>
              <w:rPr>
                <w:sz w:val="24"/>
              </w:rPr>
            </w:pPr>
          </w:p>
        </w:tc>
      </w:tr>
      <w:tr w:rsidR="00CD7477" w14:paraId="68A68FEF" w14:textId="77777777">
        <w:trPr>
          <w:trHeight w:val="395"/>
        </w:trPr>
        <w:tc>
          <w:tcPr>
            <w:tcW w:w="735" w:type="dxa"/>
            <w:shd w:val="clear" w:color="auto" w:fill="CCCCCC"/>
          </w:tcPr>
          <w:p w14:paraId="56AADA1F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5.</w:t>
            </w:r>
          </w:p>
        </w:tc>
        <w:tc>
          <w:tcPr>
            <w:tcW w:w="5324" w:type="dxa"/>
            <w:shd w:val="clear" w:color="auto" w:fill="CCCCCC"/>
          </w:tcPr>
          <w:p w14:paraId="737EAEB3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05" w:type="dxa"/>
            <w:gridSpan w:val="6"/>
            <w:shd w:val="clear" w:color="auto" w:fill="CCCCCC"/>
          </w:tcPr>
          <w:p w14:paraId="5E010841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D7477" w14:paraId="48431D94" w14:textId="77777777">
        <w:trPr>
          <w:trHeight w:val="947"/>
        </w:trPr>
        <w:tc>
          <w:tcPr>
            <w:tcW w:w="735" w:type="dxa"/>
          </w:tcPr>
          <w:p w14:paraId="58ECBA5C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5324" w:type="dxa"/>
          </w:tcPr>
          <w:p w14:paraId="0CB642E7" w14:textId="77777777" w:rsidR="00CD7477" w:rsidRDefault="00301E35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Has the Principal researcher previously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 Annual University Research Grant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(AURG)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 years?</w:t>
            </w:r>
          </w:p>
        </w:tc>
        <w:tc>
          <w:tcPr>
            <w:tcW w:w="4605" w:type="dxa"/>
            <w:gridSpan w:val="6"/>
          </w:tcPr>
          <w:p w14:paraId="47314579" w14:textId="3AC58281" w:rsidR="00CD7477" w:rsidRDefault="00301E35">
            <w:pPr>
              <w:pStyle w:val="TableParagraph"/>
              <w:tabs>
                <w:tab w:val="left" w:pos="1276"/>
              </w:tabs>
              <w:spacing w:before="0"/>
              <w:rPr>
                <w:rFonts w:ascii="MS Gothic" w:hAnsi="MS Gothic"/>
                <w:sz w:val="24"/>
              </w:rPr>
            </w:pPr>
            <w:r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pacing w:val="55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</w:p>
        </w:tc>
      </w:tr>
      <w:tr w:rsidR="00CD7477" w14:paraId="381A7CEB" w14:textId="77777777">
        <w:trPr>
          <w:trHeight w:val="1224"/>
        </w:trPr>
        <w:tc>
          <w:tcPr>
            <w:tcW w:w="735" w:type="dxa"/>
          </w:tcPr>
          <w:p w14:paraId="51D2A2D0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18BCDC8F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0660902" w14:textId="77777777" w:rsidR="00CD7477" w:rsidRDefault="00301E35">
            <w:pPr>
              <w:pStyle w:val="TableParagraph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cho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259" w:type="dxa"/>
            <w:gridSpan w:val="2"/>
          </w:tcPr>
          <w:p w14:paraId="057447E7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8F728E8" w14:textId="5C10AB22" w:rsidR="00CD7477" w:rsidRDefault="00CD747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17" w:type="dxa"/>
            <w:gridSpan w:val="2"/>
          </w:tcPr>
          <w:p w14:paraId="1CE92AC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D7477" w14:paraId="2A0EF7A5" w14:textId="77777777">
        <w:trPr>
          <w:trHeight w:val="947"/>
        </w:trPr>
        <w:tc>
          <w:tcPr>
            <w:tcW w:w="735" w:type="dxa"/>
          </w:tcPr>
          <w:p w14:paraId="6B37036F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5324" w:type="dxa"/>
          </w:tcPr>
          <w:p w14:paraId="388B9EC7" w14:textId="77777777" w:rsidR="00CD7477" w:rsidRDefault="00301E3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Has the Principal researcher previously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years?</w:t>
            </w:r>
          </w:p>
        </w:tc>
        <w:tc>
          <w:tcPr>
            <w:tcW w:w="4605" w:type="dxa"/>
            <w:gridSpan w:val="6"/>
          </w:tcPr>
          <w:p w14:paraId="5F571008" w14:textId="3510E863" w:rsidR="00CD7477" w:rsidRDefault="00301E35">
            <w:pPr>
              <w:pStyle w:val="TableParagraph"/>
              <w:tabs>
                <w:tab w:val="left" w:pos="1497"/>
              </w:tabs>
              <w:spacing w:before="59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D7477" w14:paraId="1CC2B978" w14:textId="77777777">
        <w:trPr>
          <w:trHeight w:val="947"/>
        </w:trPr>
        <w:tc>
          <w:tcPr>
            <w:tcW w:w="735" w:type="dxa"/>
          </w:tcPr>
          <w:p w14:paraId="1B3F4EA2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66B86096" w14:textId="1BBBBF84" w:rsidR="00CD7477" w:rsidRDefault="00CB6B3C" w:rsidP="00CB6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 in NU</w:t>
            </w:r>
          </w:p>
        </w:tc>
        <w:tc>
          <w:tcPr>
            <w:tcW w:w="720" w:type="dxa"/>
          </w:tcPr>
          <w:p w14:paraId="4A5E3C20" w14:textId="77777777" w:rsidR="00CD7477" w:rsidRDefault="00301E35">
            <w:pPr>
              <w:pStyle w:val="TableParagraph"/>
              <w:ind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cho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1259" w:type="dxa"/>
            <w:gridSpan w:val="2"/>
          </w:tcPr>
          <w:p w14:paraId="1C35651A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774693E" w14:textId="77777777" w:rsidR="00CD7477" w:rsidRDefault="00301E3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choo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817" w:type="dxa"/>
            <w:gridSpan w:val="2"/>
          </w:tcPr>
          <w:p w14:paraId="57F63E59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55201F7" w14:textId="77777777" w:rsidR="00CD7477" w:rsidRDefault="00CD7477">
      <w:pPr>
        <w:rPr>
          <w:rFonts w:ascii="Times New Roman"/>
        </w:rPr>
        <w:sectPr w:rsidR="00CD7477">
          <w:pgSz w:w="12240" w:h="15840"/>
          <w:pgMar w:top="1440" w:right="320" w:bottom="280" w:left="98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5324"/>
        <w:gridCol w:w="720"/>
        <w:gridCol w:w="1260"/>
        <w:gridCol w:w="809"/>
        <w:gridCol w:w="1816"/>
      </w:tblGrid>
      <w:tr w:rsidR="00CD7477" w14:paraId="6FDE381B" w14:textId="77777777">
        <w:trPr>
          <w:trHeight w:val="612"/>
        </w:trPr>
        <w:tc>
          <w:tcPr>
            <w:tcW w:w="735" w:type="dxa"/>
          </w:tcPr>
          <w:p w14:paraId="6622449C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4" w:type="dxa"/>
          </w:tcPr>
          <w:p w14:paraId="4BAEF375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1BEA0BB" w14:textId="77777777" w:rsidR="00CD7477" w:rsidRDefault="00301E35">
            <w:pPr>
              <w:pStyle w:val="TableParagraph"/>
              <w:spacing w:before="0"/>
              <w:ind w:right="12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1260" w:type="dxa"/>
          </w:tcPr>
          <w:p w14:paraId="5928D583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0E93E98B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16" w:type="dxa"/>
          </w:tcPr>
          <w:p w14:paraId="5B734300" w14:textId="77777777" w:rsidR="00CD7477" w:rsidRDefault="00CD74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D7477" w14:paraId="551ABA2D" w14:textId="77777777">
        <w:trPr>
          <w:trHeight w:val="1559"/>
        </w:trPr>
        <w:tc>
          <w:tcPr>
            <w:tcW w:w="735" w:type="dxa"/>
          </w:tcPr>
          <w:p w14:paraId="3B1B4D3C" w14:textId="77777777" w:rsidR="00CD7477" w:rsidRDefault="00301E3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5324" w:type="dxa"/>
          </w:tcPr>
          <w:p w14:paraId="216EC027" w14:textId="77777777" w:rsidR="00CD7477" w:rsidRDefault="0030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Ethics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30CE6B57" w14:textId="77777777" w:rsidR="00CD7477" w:rsidRDefault="00301E35">
            <w:pPr>
              <w:pStyle w:val="TableParagraph"/>
              <w:spacing w:before="58"/>
              <w:ind w:right="185"/>
              <w:rPr>
                <w:rFonts w:ascii="Arial"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Note</w:t>
            </w:r>
            <w:r>
              <w:rPr>
                <w:rFonts w:ascii="Arial"/>
                <w:b/>
                <w:i/>
                <w:sz w:val="24"/>
              </w:rPr>
              <w:t xml:space="preserve">: </w:t>
            </w:r>
            <w:r>
              <w:rPr>
                <w:rFonts w:ascii="Arial"/>
                <w:i/>
                <w:sz w:val="24"/>
              </w:rPr>
              <w:t>Research/Project Proposal (the Principal</w:t>
            </w:r>
            <w:r>
              <w:rPr>
                <w:rFonts w:ascii="Arial"/>
                <w:i/>
                <w:spacing w:val="-6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Researcher must submit a research/project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proposal using the RUB proposal submission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form)</w:t>
            </w:r>
          </w:p>
        </w:tc>
        <w:tc>
          <w:tcPr>
            <w:tcW w:w="4605" w:type="dxa"/>
            <w:gridSpan w:val="4"/>
          </w:tcPr>
          <w:p w14:paraId="79F8B3E8" w14:textId="77777777" w:rsidR="00CD7477" w:rsidRDefault="00301E35">
            <w:pPr>
              <w:pStyle w:val="TableParagraph"/>
              <w:spacing w:before="5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</w:tbl>
    <w:p w14:paraId="7D652397" w14:textId="3FA96E01" w:rsidR="00CD7477" w:rsidRDefault="00CD7477">
      <w:pPr>
        <w:pStyle w:val="BodyText"/>
        <w:spacing w:before="7"/>
        <w:rPr>
          <w:rFonts w:ascii="Arial"/>
          <w:b/>
          <w:sz w:val="15"/>
        </w:rPr>
      </w:pPr>
    </w:p>
    <w:p w14:paraId="2C13507E" w14:textId="0CAEE134" w:rsidR="00CD7477" w:rsidRDefault="00301E35">
      <w:pPr>
        <w:pStyle w:val="Heading1"/>
        <w:spacing w:before="92"/>
      </w:pPr>
      <w:r>
        <w:t>Certification</w:t>
      </w:r>
    </w:p>
    <w:p w14:paraId="7C03B654" w14:textId="26BC88AF" w:rsidR="00CD7477" w:rsidRDefault="00301E35">
      <w:pPr>
        <w:pStyle w:val="BodyText"/>
        <w:ind w:left="100" w:right="1148"/>
      </w:pPr>
      <w:r>
        <w:t>This is to certify that the details provided in this application form are true and complete, and</w:t>
      </w:r>
      <w:r>
        <w:rPr>
          <w:spacing w:val="-65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and endorsed by</w:t>
      </w:r>
      <w:r>
        <w:rPr>
          <w:spacing w:val="-3"/>
        </w:rPr>
        <w:t xml:space="preserve"> </w:t>
      </w:r>
      <w:r>
        <w:t>the College.</w:t>
      </w:r>
    </w:p>
    <w:p w14:paraId="3576BC70" w14:textId="46A0858E" w:rsidR="00CD7477" w:rsidRDefault="00CD7477">
      <w:pPr>
        <w:pStyle w:val="BodyText"/>
        <w:rPr>
          <w:sz w:val="26"/>
        </w:rPr>
      </w:pPr>
    </w:p>
    <w:p w14:paraId="2727DB59" w14:textId="3D0FA209" w:rsidR="00CD7477" w:rsidRDefault="00CD7477">
      <w:pPr>
        <w:pStyle w:val="BodyText"/>
        <w:rPr>
          <w:sz w:val="26"/>
        </w:rPr>
      </w:pPr>
    </w:p>
    <w:p w14:paraId="3F16A3D3" w14:textId="40C38FEC" w:rsidR="00CD7477" w:rsidRDefault="00301E35">
      <w:pPr>
        <w:pStyle w:val="BodyText"/>
        <w:spacing w:before="231"/>
        <w:ind w:left="1103"/>
      </w:pPr>
      <w:r>
        <w:t>Chair</w:t>
      </w:r>
    </w:p>
    <w:p w14:paraId="62979BDC" w14:textId="1A4E9032" w:rsidR="00CD7477" w:rsidRDefault="00301E35">
      <w:pPr>
        <w:pStyle w:val="BodyText"/>
        <w:ind w:left="100"/>
      </w:pPr>
      <w:r>
        <w:t>College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Committee</w:t>
      </w:r>
    </w:p>
    <w:p w14:paraId="6D432854" w14:textId="417ED709" w:rsidR="00CD7477" w:rsidRDefault="00301E35">
      <w:pPr>
        <w:pStyle w:val="BodyText"/>
        <w:spacing w:before="3"/>
        <w:ind w:left="100"/>
        <w:rPr>
          <w:rFonts w:ascii="Calibri"/>
        </w:rPr>
      </w:pPr>
      <w:r>
        <w:rPr>
          <w:rFonts w:ascii="Arial"/>
          <w:b/>
        </w:rPr>
        <w:t xml:space="preserve">Date: </w:t>
      </w:r>
      <w:r>
        <w:rPr>
          <w:rFonts w:ascii="Calibri"/>
          <w:color w:val="808080"/>
        </w:rPr>
        <w:t>Click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</w:rPr>
        <w:t>here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to</w:t>
      </w:r>
      <w:r>
        <w:rPr>
          <w:rFonts w:ascii="Calibri"/>
          <w:color w:val="808080"/>
          <w:spacing w:val="-1"/>
        </w:rPr>
        <w:t xml:space="preserve"> </w:t>
      </w:r>
      <w:r>
        <w:rPr>
          <w:rFonts w:ascii="Calibri"/>
          <w:color w:val="808080"/>
        </w:rPr>
        <w:t>enter a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date.</w:t>
      </w:r>
    </w:p>
    <w:p w14:paraId="446EFD73" w14:textId="3274FB03" w:rsidR="00CD7477" w:rsidRDefault="00CD7477">
      <w:pPr>
        <w:pStyle w:val="BodyText"/>
        <w:rPr>
          <w:rFonts w:ascii="Calibri"/>
          <w:sz w:val="28"/>
        </w:rPr>
      </w:pPr>
    </w:p>
    <w:p w14:paraId="70FE0402" w14:textId="369A7B04" w:rsidR="00CD7477" w:rsidRDefault="00CD7477">
      <w:pPr>
        <w:pStyle w:val="BodyText"/>
        <w:spacing w:before="6"/>
        <w:rPr>
          <w:rFonts w:ascii="Calibri"/>
          <w:sz w:val="39"/>
        </w:rPr>
      </w:pPr>
    </w:p>
    <w:p w14:paraId="5BECBBC2" w14:textId="12A35534" w:rsidR="00CD7477" w:rsidRDefault="00301E35">
      <w:pPr>
        <w:pStyle w:val="Heading1"/>
      </w:pPr>
      <w:r>
        <w:t>Endorsement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 College</w:t>
      </w:r>
    </w:p>
    <w:p w14:paraId="23EBE535" w14:textId="030BC6F3" w:rsidR="00CD7477" w:rsidRDefault="00301E35">
      <w:pPr>
        <w:pStyle w:val="BodyText"/>
        <w:ind w:left="100" w:right="1234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research/project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accommodated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understanding</w:t>
      </w:r>
      <w:r>
        <w:rPr>
          <w:spacing w:val="-6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workloads,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availability,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facilities.</w:t>
      </w:r>
    </w:p>
    <w:p w14:paraId="2BC4F307" w14:textId="1A810D43" w:rsidR="00CD7477" w:rsidRDefault="00CD7477">
      <w:pPr>
        <w:pStyle w:val="BodyText"/>
        <w:rPr>
          <w:sz w:val="26"/>
        </w:rPr>
      </w:pPr>
    </w:p>
    <w:p w14:paraId="3DAC260A" w14:textId="1AF51E1B" w:rsidR="00CD7477" w:rsidRDefault="00CD7477">
      <w:pPr>
        <w:pStyle w:val="BodyText"/>
        <w:rPr>
          <w:sz w:val="22"/>
        </w:rPr>
      </w:pPr>
    </w:p>
    <w:p w14:paraId="4890B744" w14:textId="437B4BBF" w:rsidR="00E00BBE" w:rsidRDefault="00E00BBE">
      <w:pPr>
        <w:pStyle w:val="BodyText"/>
        <w:rPr>
          <w:sz w:val="22"/>
        </w:rPr>
      </w:pPr>
    </w:p>
    <w:p w14:paraId="06F9B9B8" w14:textId="4384C205" w:rsidR="00E00BBE" w:rsidRDefault="00E00BBE">
      <w:pPr>
        <w:pStyle w:val="BodyText"/>
        <w:rPr>
          <w:sz w:val="22"/>
        </w:rPr>
      </w:pPr>
    </w:p>
    <w:p w14:paraId="50A93743" w14:textId="2F14342D" w:rsidR="00E00BBE" w:rsidRDefault="00E00BBE">
      <w:pPr>
        <w:pStyle w:val="BodyText"/>
        <w:rPr>
          <w:sz w:val="22"/>
        </w:rPr>
      </w:pPr>
      <w:r>
        <w:rPr>
          <w:sz w:val="22"/>
        </w:rPr>
        <w:t>Signature</w:t>
      </w:r>
    </w:p>
    <w:p w14:paraId="35225E5E" w14:textId="77777777" w:rsidR="00E00BBE" w:rsidRDefault="00E00BBE">
      <w:pPr>
        <w:pStyle w:val="BodyText"/>
        <w:rPr>
          <w:sz w:val="22"/>
        </w:rPr>
      </w:pPr>
    </w:p>
    <w:p w14:paraId="34B3AC01" w14:textId="4701BBAD" w:rsidR="00E00BBE" w:rsidRDefault="00E00BBE">
      <w:pPr>
        <w:pStyle w:val="BodyText"/>
        <w:rPr>
          <w:sz w:val="22"/>
        </w:rPr>
      </w:pPr>
    </w:p>
    <w:p w14:paraId="2889B491" w14:textId="45E0D48D" w:rsidR="00E00BBE" w:rsidRDefault="00E00BBE">
      <w:pPr>
        <w:pStyle w:val="BodyText"/>
        <w:rPr>
          <w:sz w:val="22"/>
        </w:rPr>
      </w:pPr>
    </w:p>
    <w:p w14:paraId="5D46EFB3" w14:textId="05669500" w:rsidR="00E00BBE" w:rsidRDefault="00E00BBE">
      <w:pPr>
        <w:pStyle w:val="BodyText"/>
        <w:rPr>
          <w:sz w:val="22"/>
        </w:rPr>
      </w:pPr>
    </w:p>
    <w:p w14:paraId="1447A0EB" w14:textId="77777777" w:rsidR="00E00BBE" w:rsidRDefault="00E00BBE">
      <w:pPr>
        <w:pStyle w:val="BodyText"/>
        <w:rPr>
          <w:sz w:val="22"/>
        </w:rPr>
      </w:pPr>
    </w:p>
    <w:p w14:paraId="4B6ED4DA" w14:textId="29C561DA" w:rsidR="00E00BBE" w:rsidRDefault="00E00BBE">
      <w:pPr>
        <w:pStyle w:val="BodyText"/>
        <w:rPr>
          <w:sz w:val="22"/>
        </w:rPr>
      </w:pPr>
      <w:r>
        <w:rPr>
          <w:sz w:val="22"/>
        </w:rPr>
        <w:t xml:space="preserve">Submitted by: </w:t>
      </w:r>
    </w:p>
    <w:p w14:paraId="0DF1B33B" w14:textId="77777777" w:rsidR="00E00BBE" w:rsidRDefault="00E00BBE">
      <w:pPr>
        <w:pStyle w:val="BodyText"/>
        <w:rPr>
          <w:sz w:val="22"/>
        </w:rPr>
      </w:pPr>
    </w:p>
    <w:p w14:paraId="3706F222" w14:textId="53CEAE33" w:rsidR="00E00BBE" w:rsidRDefault="00E00BBE">
      <w:pPr>
        <w:pStyle w:val="BodyText"/>
        <w:rPr>
          <w:sz w:val="22"/>
        </w:rPr>
      </w:pPr>
    </w:p>
    <w:p w14:paraId="7D47199C" w14:textId="77777777" w:rsidR="00E00BBE" w:rsidRDefault="00E00BBE">
      <w:pPr>
        <w:pStyle w:val="BodyText"/>
        <w:rPr>
          <w:sz w:val="22"/>
        </w:rPr>
      </w:pPr>
    </w:p>
    <w:p w14:paraId="103C26F3" w14:textId="77777777" w:rsidR="00CD7477" w:rsidRDefault="00301E35">
      <w:pPr>
        <w:pStyle w:val="BodyText"/>
        <w:ind w:left="460"/>
      </w:pPr>
      <w:r>
        <w:t>Signature:</w:t>
      </w:r>
    </w:p>
    <w:p w14:paraId="3A6F1D95" w14:textId="77777777" w:rsidR="00CB6B3C" w:rsidRDefault="00DC06FD">
      <w:pPr>
        <w:pStyle w:val="BodyText"/>
        <w:tabs>
          <w:tab w:val="left" w:pos="1900"/>
        </w:tabs>
        <w:spacing w:before="5" w:line="235" w:lineRule="auto"/>
        <w:ind w:left="460" w:right="6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61B59C" wp14:editId="2B80F837">
                <wp:simplePos x="0" y="0"/>
                <wp:positionH relativeFrom="page">
                  <wp:posOffset>4458335</wp:posOffset>
                </wp:positionH>
                <wp:positionV relativeFrom="paragraph">
                  <wp:posOffset>217805</wp:posOffset>
                </wp:positionV>
                <wp:extent cx="1270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>
                            <a:gd name="T0" fmla="+- 0 7021 7021"/>
                            <a:gd name="T1" fmla="*/ T0 w 1"/>
                            <a:gd name="T2" fmla="+- 0 7021 7021"/>
                            <a:gd name="T3" fmla="*/ T2 w 1"/>
                            <a:gd name="T4" fmla="+- 0 7021 7021"/>
                            <a:gd name="T5" fmla="*/ T4 w 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9321" id="Freeform 2" o:spid="_x0000_s1026" style="position:absolute;margin-left:351.05pt;margin-top:17.15pt;width:.1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" path="m,l,e" filled="f" strokeweight=".99997mm">
                <v:path arrowok="t" o:connecttype="custom" o:connectlocs="0,0;0,0;0,0" o:connectangles="0,0,0"/>
                <w10:wrap anchorx="page"/>
              </v:shape>
            </w:pict>
          </mc:Fallback>
        </mc:AlternateContent>
      </w:r>
      <w:r w:rsidR="00301E35">
        <w:t>Name:</w:t>
      </w:r>
      <w:r w:rsidR="00301E35">
        <w:tab/>
      </w:r>
    </w:p>
    <w:p w14:paraId="6EAEFF88" w14:textId="6834535E" w:rsidR="00CD7477" w:rsidRDefault="00E344A5">
      <w:pPr>
        <w:pStyle w:val="BodyText"/>
        <w:tabs>
          <w:tab w:val="left" w:pos="1900"/>
        </w:tabs>
        <w:spacing w:before="5" w:line="235" w:lineRule="auto"/>
        <w:ind w:left="460" w:right="6182"/>
      </w:pPr>
      <w:r>
        <w:t>Date:</w:t>
      </w:r>
    </w:p>
    <w:p w14:paraId="4A8DFAA5" w14:textId="77777777" w:rsidR="00CD7477" w:rsidRDefault="00CD7477">
      <w:pPr>
        <w:pStyle w:val="BodyText"/>
        <w:rPr>
          <w:sz w:val="28"/>
        </w:rPr>
      </w:pPr>
    </w:p>
    <w:p w14:paraId="43D557B2" w14:textId="77777777" w:rsidR="00CD7477" w:rsidRDefault="00CD7477">
      <w:pPr>
        <w:pStyle w:val="BodyText"/>
        <w:rPr>
          <w:sz w:val="28"/>
        </w:rPr>
      </w:pPr>
    </w:p>
    <w:p w14:paraId="6A9213A4" w14:textId="77777777" w:rsidR="00CD7477" w:rsidRDefault="00301E35">
      <w:pPr>
        <w:pStyle w:val="Heading1"/>
        <w:spacing w:before="185"/>
        <w:ind w:left="460"/>
        <w:rPr>
          <w:ins w:id="0" w:author="Gemtse Gemtse" w:date="2021-06-03T16:15:00Z"/>
        </w:rPr>
      </w:pPr>
      <w:r>
        <w:t>Note: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scanned</w:t>
      </w:r>
      <w:r>
        <w:rPr>
          <w:spacing w:val="-3"/>
        </w:rPr>
        <w:t xml:space="preserve"> </w:t>
      </w:r>
      <w:r>
        <w:t>application form through</w:t>
      </w:r>
      <w:r>
        <w:rPr>
          <w:spacing w:val="-2"/>
        </w:rPr>
        <w:t xml:space="preserve"> </w:t>
      </w:r>
      <w:r>
        <w:t>DRIL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DRER,</w:t>
      </w:r>
      <w:r>
        <w:rPr>
          <w:spacing w:val="-1"/>
        </w:rPr>
        <w:t xml:space="preserve"> </w:t>
      </w:r>
      <w:r>
        <w:t>OVC</w:t>
      </w:r>
    </w:p>
    <w:p w14:paraId="706744F1" w14:textId="77777777" w:rsidR="000F22B7" w:rsidRDefault="000F22B7">
      <w:pPr>
        <w:pStyle w:val="Heading1"/>
        <w:spacing w:before="185"/>
        <w:ind w:left="460"/>
        <w:rPr>
          <w:ins w:id="1" w:author="Gemtse Gemtse" w:date="2021-06-03T16:15:00Z"/>
        </w:rPr>
      </w:pPr>
    </w:p>
    <w:p w14:paraId="7E33667A" w14:textId="0F009461" w:rsidR="000F22B7" w:rsidRDefault="000F22B7">
      <w:pPr>
        <w:pStyle w:val="Heading1"/>
        <w:spacing w:before="185"/>
        <w:ind w:left="460"/>
      </w:pPr>
    </w:p>
    <w:sectPr w:rsidR="000F22B7">
      <w:pgSz w:w="12240" w:h="15840"/>
      <w:pgMar w:top="144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44D"/>
    <w:multiLevelType w:val="hybridMultilevel"/>
    <w:tmpl w:val="4ED0D5CC"/>
    <w:lvl w:ilvl="0" w:tplc="7B4E06C2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8DFC813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BB9838A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67C8D62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00E8296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53AC582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95F2020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9B44293E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A3BCCF6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6520ABB"/>
    <w:multiLevelType w:val="hybridMultilevel"/>
    <w:tmpl w:val="B3A2ECE6"/>
    <w:lvl w:ilvl="0" w:tplc="CE1A4C50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D498B2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761A5E2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70E6C75E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0F22C90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7814317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89226FD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5F640F52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3FA4097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mtse Gemtse">
    <w15:presenceInfo w15:providerId="Windows Live" w15:userId="ad92146aa09ef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77"/>
    <w:rsid w:val="00025241"/>
    <w:rsid w:val="00031241"/>
    <w:rsid w:val="000C4548"/>
    <w:rsid w:val="000F22B7"/>
    <w:rsid w:val="001A4C2B"/>
    <w:rsid w:val="002637A2"/>
    <w:rsid w:val="00293A6E"/>
    <w:rsid w:val="002C6ABB"/>
    <w:rsid w:val="00301E35"/>
    <w:rsid w:val="003B1AE6"/>
    <w:rsid w:val="005A11EE"/>
    <w:rsid w:val="006B2E92"/>
    <w:rsid w:val="007E5D0E"/>
    <w:rsid w:val="00904B25"/>
    <w:rsid w:val="00A40CAC"/>
    <w:rsid w:val="00BF05F4"/>
    <w:rsid w:val="00CB6B3C"/>
    <w:rsid w:val="00CD7477"/>
    <w:rsid w:val="00CF603D"/>
    <w:rsid w:val="00D506CE"/>
    <w:rsid w:val="00DA2133"/>
    <w:rsid w:val="00DC06FD"/>
    <w:rsid w:val="00E00BBE"/>
    <w:rsid w:val="00E02C28"/>
    <w:rsid w:val="00E33436"/>
    <w:rsid w:val="00E344A5"/>
    <w:rsid w:val="00F7759B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8A89"/>
  <w15:docId w15:val="{C09D2E17-ECBA-5643-BF80-C001F0D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641" w:right="2747" w:hanging="1535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7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9B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9B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9B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DRER</dc:creator>
  <cp:lastModifiedBy>pelden jamtsho</cp:lastModifiedBy>
  <cp:revision>3</cp:revision>
  <dcterms:created xsi:type="dcterms:W3CDTF">2021-06-11T10:32:00Z</dcterms:created>
  <dcterms:modified xsi:type="dcterms:W3CDTF">2021-10-28T03:32:00Z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2021-05-01T00:00:00Z</vt:filetime>
  </property>
</Properties>
</file>